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704E9D" w14:textId="77777777" w:rsidR="00994EF6" w:rsidRDefault="00994EF6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m8ekxvo9b73h" w:colFirst="0" w:colLast="0"/>
      <w:bookmarkEnd w:id="0"/>
    </w:p>
    <w:p w14:paraId="4984ADF5" w14:textId="77777777" w:rsidR="00B32131" w:rsidRDefault="009D4BD8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ДОГОВОР ОКАЗАНИЯ УСЛУГ</w:t>
      </w:r>
      <w:commentRangeStart w:id="1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commentRangeEnd w:id="1"/>
      <w:r>
        <w:commentReference w:id="1"/>
      </w:r>
    </w:p>
    <w:p w14:paraId="02127071" w14:textId="77777777" w:rsidR="00B32131" w:rsidRDefault="009D4BD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</w:rPr>
        <w:t xml:space="preserve"> г.</w:t>
      </w:r>
    </w:p>
    <w:tbl>
      <w:tblPr>
        <w:tblStyle w:val="a6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715"/>
      </w:tblGrid>
      <w:tr w:rsidR="00B32131" w14:paraId="77073A99" w14:textId="77777777">
        <w:trPr>
          <w:trHeight w:val="495"/>
        </w:trPr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49C3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14:paraId="26CA85DA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427DB5AA" w14:textId="77777777" w:rsidR="00B32131" w:rsidRDefault="00B32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BAF20CF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388A8E2D" w14:textId="77777777" w:rsidR="00B32131" w:rsidRDefault="00B32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67D1A42" w14:textId="77777777" w:rsidR="00B32131" w:rsidRDefault="00B32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8651B82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59DD39A5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4CAE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74FF6B9A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5CFDC39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2403221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43CFD10A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6933730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28B8FC03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5BA8D52E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B32131" w14:paraId="3CAF6FB0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E735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</w:t>
            </w:r>
          </w:p>
          <w:p w14:paraId="5935BE2F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commentRangeStart w:id="2"/>
            <w:commentRangeStart w:id="3"/>
            <w:r>
              <w:rPr>
                <w:rFonts w:ascii="Times New Roman" w:eastAsia="Times New Roman" w:hAnsi="Times New Roman" w:cs="Times New Roman"/>
              </w:rPr>
              <w:t>Гражданин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______________________</w:t>
            </w:r>
            <w:commentRangeEnd w:id="2"/>
            <w:r>
              <w:commentReference w:id="2"/>
            </w:r>
            <w:commentRangeEnd w:id="3"/>
            <w:r>
              <w:commentReference w:id="3"/>
            </w:r>
          </w:p>
          <w:p w14:paraId="7DCDFA7F" w14:textId="77777777" w:rsidR="00B32131" w:rsidRDefault="00B32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620FC9C7" w14:textId="77777777" w:rsidR="00B32131" w:rsidRDefault="00B32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2BCCA03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8C16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30710E45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7C3D44A7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Выдан: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557FC7D5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Патент/разрешение на работу: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22221850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СНИЛС: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110B780D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00094D0A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7FDD2297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SWIFT: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6184F045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44026075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14:paraId="2A3B36BB" w14:textId="77777777" w:rsidR="00B32131" w:rsidRDefault="009D4B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14:paraId="315C7EEA" w14:textId="77777777" w:rsidR="00B32131" w:rsidRDefault="00B3213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47DB7E4" w14:textId="77777777" w:rsidR="00B32131" w:rsidRDefault="009D4BD8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ПРЕДМЕТ ДОГОВОРА</w:t>
      </w:r>
    </w:p>
    <w:p w14:paraId="26047A59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Исполнитель обязуется оказать услуги по </w:t>
      </w:r>
      <w:r>
        <w:rPr>
          <w:rFonts w:ascii="Times New Roman" w:eastAsia="Times New Roman" w:hAnsi="Times New Roman" w:cs="Times New Roman"/>
          <w:highlight w:val="yellow"/>
        </w:rPr>
        <w:t xml:space="preserve">_________ </w:t>
      </w:r>
      <w:r>
        <w:rPr>
          <w:rFonts w:ascii="Times New Roman" w:eastAsia="Times New Roman" w:hAnsi="Times New Roman" w:cs="Times New Roman"/>
        </w:rPr>
        <w:t>(далее - услуги), а Заказчик обязуется принять и оплатить эти услуги.  Конкретный перечень услуг:</w:t>
      </w:r>
    </w:p>
    <w:p w14:paraId="14D67DFA" w14:textId="77777777" w:rsidR="00B32131" w:rsidRDefault="009D4BD8">
      <w:pPr>
        <w:spacing w:after="120" w:line="240" w:lineRule="auto"/>
        <w:ind w:hanging="141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highlight w:val="yellow"/>
        </w:rPr>
        <w:t>_____________________________________;</w:t>
      </w:r>
    </w:p>
    <w:p w14:paraId="03ABAAE7" w14:textId="77777777" w:rsidR="00B32131" w:rsidRDefault="009D4BD8">
      <w:pPr>
        <w:spacing w:after="120" w:line="240" w:lineRule="auto"/>
        <w:ind w:hanging="141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- _____________________________________.</w:t>
      </w:r>
    </w:p>
    <w:p w14:paraId="6BC8138B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commentRangeStart w:id="4"/>
      <w:r>
        <w:rPr>
          <w:rFonts w:ascii="Times New Roman" w:eastAsia="Times New Roman" w:hAnsi="Times New Roman" w:cs="Times New Roman"/>
        </w:rPr>
        <w:t xml:space="preserve">Срок оказания услуг: с </w:t>
      </w:r>
      <w:r>
        <w:rPr>
          <w:rFonts w:ascii="Times New Roman" w:eastAsia="Times New Roman" w:hAnsi="Times New Roman" w:cs="Times New Roman"/>
          <w:highlight w:val="yellow"/>
        </w:rPr>
        <w:t>“__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>_”  _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 xml:space="preserve">_________ 20__ г. по “___”  ______________ 20__ </w:t>
      </w:r>
      <w:r>
        <w:rPr>
          <w:rFonts w:ascii="Times New Roman" w:eastAsia="Times New Roman" w:hAnsi="Times New Roman" w:cs="Times New Roman"/>
        </w:rPr>
        <w:t>г.</w:t>
      </w:r>
      <w:commentRangeEnd w:id="4"/>
      <w:r>
        <w:commentReference w:id="4"/>
      </w:r>
    </w:p>
    <w:p w14:paraId="75A29B1A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Конкретные условия оказания услуг согласуются сторонами посредством </w:t>
      </w:r>
      <w:r>
        <w:rPr>
          <w:rFonts w:ascii="Times New Roman" w:eastAsia="Times New Roman" w:hAnsi="Times New Roman" w:cs="Times New Roman"/>
          <w:highlight w:val="yellow"/>
        </w:rPr>
        <w:t>электронной почты.</w:t>
      </w:r>
    </w:p>
    <w:p w14:paraId="7A252BF4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</w:rPr>
        <w:t>Место оказания услуг</w:t>
      </w:r>
      <w:r>
        <w:rPr>
          <w:rFonts w:ascii="Times New Roman" w:eastAsia="Times New Roman" w:hAnsi="Times New Roman" w:cs="Times New Roman"/>
          <w:highlight w:val="yellow"/>
        </w:rPr>
        <w:t xml:space="preserve">: ________________________________. </w:t>
      </w:r>
    </w:p>
    <w:p w14:paraId="7F14250D" w14:textId="77777777" w:rsidR="00B32131" w:rsidRDefault="009D4BD8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b/>
        </w:rPr>
        <w:t>УСЛОВИЯ И ПОРЯДОК РАСЧЕТОВ</w:t>
      </w:r>
    </w:p>
    <w:p w14:paraId="42DE55D7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commentRangeStart w:id="5"/>
      <w:r>
        <w:rPr>
          <w:rFonts w:ascii="Times New Roman" w:eastAsia="Times New Roman" w:hAnsi="Times New Roman" w:cs="Times New Roman"/>
        </w:rPr>
        <w:t xml:space="preserve">Стоимость </w:t>
      </w:r>
      <w:proofErr w:type="gramStart"/>
      <w:r>
        <w:rPr>
          <w:rFonts w:ascii="Times New Roman" w:eastAsia="Times New Roman" w:hAnsi="Times New Roman" w:cs="Times New Roman"/>
        </w:rPr>
        <w:t xml:space="preserve">услуг:  </w:t>
      </w:r>
      <w:r>
        <w:rPr>
          <w:rFonts w:ascii="Times New Roman" w:eastAsia="Times New Roman" w:hAnsi="Times New Roman" w:cs="Times New Roman"/>
          <w:highlight w:val="yellow"/>
        </w:rPr>
        <w:t>_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 xml:space="preserve">_____________ (__________) </w:t>
      </w:r>
      <w:commentRangeEnd w:id="5"/>
      <w:r>
        <w:commentReference w:id="5"/>
      </w:r>
      <w:r>
        <w:rPr>
          <w:rFonts w:ascii="Times New Roman" w:eastAsia="Times New Roman" w:hAnsi="Times New Roman" w:cs="Times New Roman"/>
        </w:rPr>
        <w:t xml:space="preserve">рублей в </w:t>
      </w:r>
      <w:r>
        <w:rPr>
          <w:rFonts w:ascii="Times New Roman" w:eastAsia="Times New Roman" w:hAnsi="Times New Roman" w:cs="Times New Roman"/>
          <w:highlight w:val="yellow"/>
        </w:rPr>
        <w:t>месяц</w:t>
      </w:r>
      <w:r>
        <w:rPr>
          <w:rFonts w:ascii="Times New Roman" w:eastAsia="Times New Roman" w:hAnsi="Times New Roman" w:cs="Times New Roman"/>
        </w:rPr>
        <w:t xml:space="preserve">, в том числе НДФЛ </w:t>
      </w:r>
      <w:commentRangeStart w:id="6"/>
      <w:ins w:id="7" w:author="Александр Гапеенков (Кнопка)" w:date="2020-08-31T10:50:00Z">
        <w:r>
          <w:rPr>
            <w:rFonts w:ascii="Times New Roman" w:eastAsia="Times New Roman" w:hAnsi="Times New Roman" w:cs="Times New Roman"/>
          </w:rPr>
          <w:t xml:space="preserve">13 или 30 </w:t>
        </w:r>
      </w:ins>
      <w:commentRangeEnd w:id="6"/>
      <w:r>
        <w:commentReference w:id="6"/>
      </w:r>
      <w:commentRangeStart w:id="8"/>
      <w:r>
        <w:rPr>
          <w:rFonts w:ascii="Times New Roman" w:eastAsia="Times New Roman" w:hAnsi="Times New Roman" w:cs="Times New Roman"/>
        </w:rPr>
        <w:t>%.</w:t>
      </w:r>
      <w:commentRangeEnd w:id="8"/>
      <w:r>
        <w:commentReference w:id="8"/>
      </w:r>
    </w:p>
    <w:p w14:paraId="668FE528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Порядок оплаты: </w:t>
      </w:r>
      <w:r>
        <w:rPr>
          <w:rFonts w:ascii="Times New Roman" w:eastAsia="Times New Roman" w:hAnsi="Times New Roman" w:cs="Times New Roman"/>
          <w:highlight w:val="yellow"/>
        </w:rPr>
        <w:t xml:space="preserve">ежемесячно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  <w:highlight w:val="yellow"/>
        </w:rPr>
        <w:t xml:space="preserve">10 (десяти) </w:t>
      </w:r>
      <w:r>
        <w:rPr>
          <w:rFonts w:ascii="Times New Roman" w:eastAsia="Times New Roman" w:hAnsi="Times New Roman" w:cs="Times New Roman"/>
        </w:rPr>
        <w:t>календарных дней с момента подписания сторонами Акта сдачи-приемки услуг.</w:t>
      </w:r>
    </w:p>
    <w:p w14:paraId="39571762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Обязательства Заказчика по оплате считаются надлежащим образом исполненными с момента списания денежных средств с расчетного счета Заказчика.</w:t>
      </w:r>
    </w:p>
    <w:p w14:paraId="5D28DB00" w14:textId="77777777" w:rsidR="00B32131" w:rsidRDefault="009D4BD8">
      <w:pPr>
        <w:numPr>
          <w:ilvl w:val="0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  <w:b/>
        </w:rPr>
        <w:t>ПОРЯДОК СДАЧИ-ПРИЕМКИ УСЛУГ</w:t>
      </w:r>
    </w:p>
    <w:p w14:paraId="03666506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Исполнитель направляет Заказчику Акт сдачи-приемки </w:t>
      </w:r>
      <w:proofErr w:type="gramStart"/>
      <w:r>
        <w:rPr>
          <w:rFonts w:ascii="Times New Roman" w:eastAsia="Times New Roman" w:hAnsi="Times New Roman" w:cs="Times New Roman"/>
        </w:rPr>
        <w:t>услуг  в</w:t>
      </w:r>
      <w:proofErr w:type="gramEnd"/>
      <w:r>
        <w:rPr>
          <w:rFonts w:ascii="Times New Roman" w:eastAsia="Times New Roman" w:hAnsi="Times New Roman" w:cs="Times New Roman"/>
        </w:rPr>
        <w:t xml:space="preserve"> срок до 5 (пятого) числа следующего </w:t>
      </w:r>
      <w:r>
        <w:rPr>
          <w:rFonts w:ascii="Times New Roman" w:eastAsia="Times New Roman" w:hAnsi="Times New Roman" w:cs="Times New Roman"/>
          <w:highlight w:val="yellow"/>
        </w:rPr>
        <w:t>месяца</w:t>
      </w:r>
      <w:r>
        <w:rPr>
          <w:rFonts w:ascii="Times New Roman" w:eastAsia="Times New Roman" w:hAnsi="Times New Roman" w:cs="Times New Roman"/>
        </w:rPr>
        <w:t xml:space="preserve">. Заказчик обязан рассмотреть Акт и направить подписанный Акт Исполнителю в срок не позднее 10 (десяти) рабочих дней с момента его получения от </w:t>
      </w:r>
      <w:proofErr w:type="gramStart"/>
      <w:r>
        <w:rPr>
          <w:rFonts w:ascii="Times New Roman" w:eastAsia="Times New Roman" w:hAnsi="Times New Roman" w:cs="Times New Roman"/>
        </w:rPr>
        <w:t>Исполнителя  либо</w:t>
      </w:r>
      <w:proofErr w:type="gramEnd"/>
      <w:r>
        <w:rPr>
          <w:rFonts w:ascii="Times New Roman" w:eastAsia="Times New Roman" w:hAnsi="Times New Roman" w:cs="Times New Roman"/>
        </w:rPr>
        <w:t>, при наличии замечаний к оказанным услугам, - мотивированный отказ от его подписания с указанием замечаний, которые должны быть устранены.</w:t>
      </w:r>
    </w:p>
    <w:p w14:paraId="0A3E3860" w14:textId="77777777" w:rsidR="00B32131" w:rsidRDefault="009D4BD8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b/>
        </w:rPr>
        <w:t>УСЛОВИЕ О КОНФИДЕНЦИАЛЬНОСТИ</w:t>
      </w:r>
    </w:p>
    <w:p w14:paraId="10058043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признают, что вся информация, которая передается Сторонами друг другу по Договору, является конфиденциальной информацией и (или) информацией, составляющей коммерческую тайну Сторон.</w:t>
      </w:r>
    </w:p>
    <w:p w14:paraId="3E164575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Под Коммерческой тайной Стороны будут понимать зафиксированную либо не зафиксированную на материальном носителе научно-техническую, технологическую, производственную, финансово-экономическую или любую иную информацию,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третьим лицам и в отношении которой Стороной, как обладателем такой информации, введен режим коммерческой тайны. Сведения, составляющие коммерческую тайну, передаются Сторонами друг другу с указанием об этом либо без данного указания.</w:t>
      </w:r>
    </w:p>
    <w:p w14:paraId="77737F67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обязуются не разглашать и обеспечить ограничение доступа ставшую им известной конфиденциальную информацию и (или) сведения, составляющие коммерческую тайну Сторон, как в течение срока действия Договора, так и в течение 5 (пяти) лет с даты окончания действия Договора.</w:t>
      </w:r>
    </w:p>
    <w:p w14:paraId="24EB93D2" w14:textId="77777777" w:rsidR="00B32131" w:rsidRDefault="009D4BD8">
      <w:pPr>
        <w:pStyle w:val="1"/>
        <w:numPr>
          <w:ilvl w:val="0"/>
          <w:numId w:val="2"/>
        </w:numPr>
        <w:spacing w:before="0" w:line="240" w:lineRule="auto"/>
        <w:ind w:hanging="141"/>
        <w:rPr>
          <w:sz w:val="22"/>
          <w:szCs w:val="22"/>
        </w:rPr>
      </w:pPr>
      <w:bookmarkStart w:id="9" w:name="_70nqbp62uywj" w:colFirst="0" w:colLast="0"/>
      <w:bookmarkEnd w:id="9"/>
      <w:r>
        <w:rPr>
          <w:rFonts w:ascii="Times New Roman" w:eastAsia="Times New Roman" w:hAnsi="Times New Roman" w:cs="Times New Roman"/>
          <w:b/>
          <w:sz w:val="22"/>
          <w:szCs w:val="22"/>
        </w:rPr>
        <w:t>ЭЛЕКТРОННЫЙ ДОКУМЕНТООБОРОТ</w:t>
      </w:r>
    </w:p>
    <w:p w14:paraId="7C92AD70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Сообщения по Договору должны совершаться в письменной форме, подписываться уполномоченными представителями Сторон и направляться по указанным в Договоре адресам Сторон. Стороны имеют право вести переписку и пересылать любые документы (договоры, дополнительные соглашения, спецификации, приложения, акты сверок, счета и иные), которые имеют отношение к Договору, а также те, которые являются его неотъемлемой частью, в частности, с помощью электронной почты. Для целей обмена документами Стороны согласовали адреса электронной почты в реквизитах Договора.</w:t>
      </w:r>
    </w:p>
    <w:p w14:paraId="22148CD6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highlight w:val="white"/>
        </w:rPr>
        <w:t xml:space="preserve">Скан-копии документов будут иметь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силу  оригинала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до их замены на оригинал. </w:t>
      </w:r>
    </w:p>
    <w:p w14:paraId="096BBDFE" w14:textId="77777777" w:rsidR="00B32131" w:rsidRDefault="009D4BD8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b/>
        </w:rPr>
        <w:t>ОТВЕТСТВЕННОСТЬ СТОРОН</w:t>
      </w:r>
    </w:p>
    <w:p w14:paraId="0564815C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За просрочку оказания услуг по настоящему договору Исполнитель обязан уплатить Заказчику пеню в размере 0,1 % от суммы вознаграждения по настоящему договору, за каждый день просрочки. За просрочку оплаты оказанных услуг Заказчик обязан уплатить Исполнителю пеню в размере 0,1 % от суммы вознаграждения по настоящему договору, за каждый день просрочки.</w:t>
      </w:r>
    </w:p>
    <w:p w14:paraId="7BC34FDB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просрочки предоставления акта сдачи-приемки услуг Исполнитель обязан уплатить Заказчику пеню в размере 0,1 % от суммы вознаграждения по акту сдачи-приемки услуг, за каждый день просрочки.</w:t>
      </w:r>
    </w:p>
    <w:p w14:paraId="0EDB6F8F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Исполнитель самостоятельно несет ответственность за создание безопасных условий для выполнения работ, соблюдение существующих норм и правил при выполнении работ.</w:t>
      </w:r>
    </w:p>
    <w:p w14:paraId="1353831D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Возмещение убытков, уплата штрафных санкций производится в течение 5 (пяти) рабочих дней с момента предъявления соответствующего требования.</w:t>
      </w:r>
    </w:p>
    <w:p w14:paraId="05D9B1ED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</w:t>
      </w:r>
      <w:r>
        <w:rPr>
          <w:rFonts w:ascii="Times New Roman" w:eastAsia="Times New Roman" w:hAnsi="Times New Roman" w:cs="Times New Roman"/>
        </w:rPr>
        <w:lastRenderedPageBreak/>
        <w:t>силы, т.е. чрезвычайных и непредсказуемых при данных условиях обстоятельств, к которым относятся, в частности, стихийные бедствия природного характера (землетрясения, наводнения, пожары, снежные заносы и т.д.), диверсии, запретительные меры органов государственной власти, а также другие обстоятельства, признанные форс-мажорными. В случае наступления этих обстоятельств Сторона обязана в течение 5 (пяти) рабочих дней уведомить об этом другую Сторону. Если обстоятельства непреодолимой силы продолжают действовать более 30 (тридцати) календарных дней, то каждая Сторона вправе отказаться от исполнения Договора в одностороннем порядке.</w:t>
      </w:r>
    </w:p>
    <w:p w14:paraId="0B8B8208" w14:textId="77777777" w:rsidR="00B32131" w:rsidRDefault="009D4BD8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b/>
        </w:rPr>
        <w:t xml:space="preserve"> РАЗРЕШЕНИЕ СПОРОВ</w:t>
      </w:r>
    </w:p>
    <w:p w14:paraId="0208117A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Договор регулируется правом Российской Федерации и толкуется в соответствии с ним. Если Стороны не пришли к соглашению в процессе переговоров, возникшие споры передаются на окончательное разрешение в соответствующий суд по месту нахождения Заказчика с обязательным соблюдением претензионного порядка досудебного </w:t>
      </w:r>
      <w:proofErr w:type="gramStart"/>
      <w:r>
        <w:rPr>
          <w:rFonts w:ascii="Times New Roman" w:eastAsia="Times New Roman" w:hAnsi="Times New Roman" w:cs="Times New Roman"/>
        </w:rPr>
        <w:t>урегулирования  споров</w:t>
      </w:r>
      <w:proofErr w:type="gramEnd"/>
      <w:r>
        <w:rPr>
          <w:rFonts w:ascii="Times New Roman" w:eastAsia="Times New Roman" w:hAnsi="Times New Roman" w:cs="Times New Roman"/>
        </w:rPr>
        <w:t xml:space="preserve">. Срок рассмотрения </w:t>
      </w:r>
      <w:proofErr w:type="gramStart"/>
      <w:r>
        <w:rPr>
          <w:rFonts w:ascii="Times New Roman" w:eastAsia="Times New Roman" w:hAnsi="Times New Roman" w:cs="Times New Roman"/>
        </w:rPr>
        <w:t>и  ответа</w:t>
      </w:r>
      <w:proofErr w:type="gramEnd"/>
      <w:r>
        <w:rPr>
          <w:rFonts w:ascii="Times New Roman" w:eastAsia="Times New Roman" w:hAnsi="Times New Roman" w:cs="Times New Roman"/>
        </w:rPr>
        <w:t xml:space="preserve"> на претензию – 10 (десять) календарных дней с момента ее получения.  </w:t>
      </w:r>
    </w:p>
    <w:p w14:paraId="0A931B03" w14:textId="77777777" w:rsidR="00B32131" w:rsidRDefault="009D4BD8">
      <w:pPr>
        <w:pStyle w:val="1"/>
        <w:numPr>
          <w:ilvl w:val="0"/>
          <w:numId w:val="2"/>
        </w:numPr>
        <w:spacing w:before="0" w:line="240" w:lineRule="auto"/>
        <w:ind w:hanging="141"/>
        <w:rPr>
          <w:sz w:val="22"/>
          <w:szCs w:val="22"/>
        </w:rPr>
      </w:pPr>
      <w:bookmarkStart w:id="10" w:name="_u3kc6ntta4ue" w:colFirst="0" w:colLast="0"/>
      <w:bookmarkEnd w:id="10"/>
      <w:r>
        <w:rPr>
          <w:rFonts w:ascii="Times New Roman" w:eastAsia="Times New Roman" w:hAnsi="Times New Roman" w:cs="Times New Roman"/>
          <w:b/>
          <w:sz w:val="22"/>
          <w:szCs w:val="22"/>
        </w:rPr>
        <w:t>СРОК ДЕЙСТВИЯ И ОСНОВАНИЯ РАСТОРЖЕНИЯ ДОГОВОРА</w:t>
      </w:r>
    </w:p>
    <w:p w14:paraId="48800394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Договор вступает в силу с момента его подписания Сторонами действует в течение одного календарного года.</w:t>
      </w:r>
    </w:p>
    <w:p w14:paraId="72162C28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Договор пролонгируется на каждый последующий календарный год, если не будет прекращен письменным уведомлением одной из Сторон, направленным другой Стороне не менее чем за 1 (один) месяц до даты окончания его действия.</w:t>
      </w:r>
    </w:p>
    <w:p w14:paraId="57A8DE8F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Договор может быть расторгнут Заказчиком в одностороннем порядке, с предварительным письменным уведомлением Исполнителя за 5 рабочих дней до даты расторжения Договора.</w:t>
      </w:r>
    </w:p>
    <w:p w14:paraId="046F00AD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В случае неоказания или некачественного оказания Исполнителем </w:t>
      </w:r>
      <w:proofErr w:type="gramStart"/>
      <w:r>
        <w:rPr>
          <w:rFonts w:ascii="Times New Roman" w:eastAsia="Times New Roman" w:hAnsi="Times New Roman" w:cs="Times New Roman"/>
        </w:rPr>
        <w:t>услуг,  Заказчик</w:t>
      </w:r>
      <w:proofErr w:type="gramEnd"/>
      <w:r>
        <w:rPr>
          <w:rFonts w:ascii="Times New Roman" w:eastAsia="Times New Roman" w:hAnsi="Times New Roman" w:cs="Times New Roman"/>
        </w:rPr>
        <w:t xml:space="preserve"> сообщает ему об этом в письменной форме для принятия необходимых мер. Если в течение 5 (пяти) дней с момента получения информации о выявленных Заказчиком нарушениях Исполнителем не будут приняты меры по их устранению, Заказчик вправе отказаться от исполнения Договора.</w:t>
      </w:r>
    </w:p>
    <w:p w14:paraId="31798F77" w14:textId="77777777" w:rsidR="00B32131" w:rsidRDefault="009D4BD8">
      <w:pPr>
        <w:numPr>
          <w:ilvl w:val="0"/>
          <w:numId w:val="2"/>
        </w:numPr>
        <w:spacing w:after="120" w:line="240" w:lineRule="auto"/>
        <w:ind w:hanging="141"/>
      </w:pPr>
      <w:r>
        <w:rPr>
          <w:rFonts w:ascii="Times New Roman" w:eastAsia="Times New Roman" w:hAnsi="Times New Roman" w:cs="Times New Roman"/>
          <w:b/>
        </w:rPr>
        <w:t>ИСКЛЮЧИТЕЛЬНЫЕ ПРАВА</w:t>
      </w:r>
    </w:p>
    <w:p w14:paraId="1F819EED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Исполнитель передает (отчуждает) Заказчику без территориальных ограничений исключительные права на результаты оказания услуг по Договору.</w:t>
      </w:r>
    </w:p>
    <w:p w14:paraId="4ABAA3A4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Права </w:t>
      </w:r>
      <w:proofErr w:type="gramStart"/>
      <w:r>
        <w:rPr>
          <w:rFonts w:ascii="Times New Roman" w:eastAsia="Times New Roman" w:hAnsi="Times New Roman" w:cs="Times New Roman"/>
        </w:rPr>
        <w:t>на  результаты</w:t>
      </w:r>
      <w:proofErr w:type="gramEnd"/>
      <w:r>
        <w:rPr>
          <w:rFonts w:ascii="Times New Roman" w:eastAsia="Times New Roman" w:hAnsi="Times New Roman" w:cs="Times New Roman"/>
        </w:rPr>
        <w:t xml:space="preserve"> оказания услуг по Договору возникают у Заказчика с момента подписания Сторонами Акта сдачи-приёмки услуг.</w:t>
      </w:r>
    </w:p>
    <w:p w14:paraId="7524B799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Исполнитель гарантирует, что при оказании услуг им не будут нарушены авторские, патентные и любые иные права третьих лиц. Исполнитель гарантирует, что результаты оказания услуг будут созданы им лично, своим творческим трудом.</w:t>
      </w:r>
    </w:p>
    <w:p w14:paraId="1CA44D70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Стоимость передачи исключительных прав </w:t>
      </w:r>
      <w:proofErr w:type="gramStart"/>
      <w:r>
        <w:rPr>
          <w:rFonts w:ascii="Times New Roman" w:eastAsia="Times New Roman" w:hAnsi="Times New Roman" w:cs="Times New Roman"/>
        </w:rPr>
        <w:t>на  результаты</w:t>
      </w:r>
      <w:proofErr w:type="gramEnd"/>
      <w:r>
        <w:rPr>
          <w:rFonts w:ascii="Times New Roman" w:eastAsia="Times New Roman" w:hAnsi="Times New Roman" w:cs="Times New Roman"/>
        </w:rPr>
        <w:t xml:space="preserve"> оказания услуг по Договору включена в стоимость услуг по Договору.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3B880B" w14:textId="77777777" w:rsidR="00B32131" w:rsidRDefault="009D4BD8">
      <w:pPr>
        <w:pStyle w:val="1"/>
        <w:numPr>
          <w:ilvl w:val="0"/>
          <w:numId w:val="2"/>
        </w:numPr>
        <w:spacing w:before="0" w:line="240" w:lineRule="auto"/>
        <w:ind w:hanging="141"/>
        <w:rPr>
          <w:sz w:val="22"/>
          <w:szCs w:val="22"/>
        </w:rPr>
      </w:pPr>
      <w:bookmarkStart w:id="11" w:name="_9czgs89m6uey" w:colFirst="0" w:colLast="0"/>
      <w:bookmarkEnd w:id="11"/>
      <w:r>
        <w:rPr>
          <w:rFonts w:ascii="Times New Roman" w:eastAsia="Times New Roman" w:hAnsi="Times New Roman" w:cs="Times New Roman"/>
          <w:b/>
          <w:sz w:val="22"/>
          <w:szCs w:val="22"/>
        </w:rPr>
        <w:t>ПРОЧИЕ УСЛОВИЯ</w:t>
      </w:r>
    </w:p>
    <w:p w14:paraId="14DEFD58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>К отношениям Сторон по тем вопросам, которые не урегулированы или не полностью урегулированы Договором, применяется законодательство Российской Федерации.</w:t>
      </w:r>
    </w:p>
    <w:p w14:paraId="49A9C94C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В случае изменения своих адреса места нахождения, номеров телефонов, банковских реквизитов, почтового адреса и/или адреса электронной почты, Сторона Договора </w:t>
      </w:r>
      <w:r>
        <w:rPr>
          <w:rFonts w:ascii="Times New Roman" w:eastAsia="Times New Roman" w:hAnsi="Times New Roman" w:cs="Times New Roman"/>
        </w:rPr>
        <w:lastRenderedPageBreak/>
        <w:t xml:space="preserve">обязана в пятидневный срок уведомить об этом другую Сторону. Все риски, связанные с таким не уведомлением, лежат на </w:t>
      </w:r>
      <w:proofErr w:type="spellStart"/>
      <w:r>
        <w:rPr>
          <w:rFonts w:ascii="Times New Roman" w:eastAsia="Times New Roman" w:hAnsi="Times New Roman" w:cs="Times New Roman"/>
        </w:rPr>
        <w:t>неуведомившей</w:t>
      </w:r>
      <w:proofErr w:type="spellEnd"/>
      <w:r>
        <w:rPr>
          <w:rFonts w:ascii="Times New Roman" w:eastAsia="Times New Roman" w:hAnsi="Times New Roman" w:cs="Times New Roman"/>
        </w:rPr>
        <w:t xml:space="preserve"> Стороне.</w:t>
      </w:r>
    </w:p>
    <w:p w14:paraId="119C4885" w14:textId="77777777" w:rsidR="00B32131" w:rsidRDefault="009D4BD8">
      <w:pPr>
        <w:numPr>
          <w:ilvl w:val="1"/>
          <w:numId w:val="2"/>
        </w:numPr>
        <w:spacing w:after="120" w:line="240" w:lineRule="auto"/>
        <w:ind w:hanging="141"/>
        <w:jc w:val="both"/>
      </w:pPr>
      <w:r>
        <w:rPr>
          <w:rFonts w:ascii="Times New Roman" w:eastAsia="Times New Roman" w:hAnsi="Times New Roman" w:cs="Times New Roman"/>
        </w:rPr>
        <w:t xml:space="preserve">Договор составлен на </w:t>
      </w:r>
      <w:r>
        <w:rPr>
          <w:rFonts w:ascii="Times New Roman" w:eastAsia="Times New Roman" w:hAnsi="Times New Roman" w:cs="Times New Roman"/>
          <w:highlight w:val="yellow"/>
        </w:rPr>
        <w:t>4 (четырех)</w:t>
      </w:r>
      <w:r>
        <w:rPr>
          <w:rFonts w:ascii="Times New Roman" w:eastAsia="Times New Roman" w:hAnsi="Times New Roman" w:cs="Times New Roman"/>
        </w:rPr>
        <w:t xml:space="preserve"> листах, включая Приложения к Договору. Подписи сторон расположены в преамбуле Договора.</w:t>
      </w:r>
    </w:p>
    <w:p w14:paraId="3396DCFA" w14:textId="77777777" w:rsidR="00B32131" w:rsidRDefault="009D4BD8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3DA82150" w14:textId="77777777" w:rsidR="00B32131" w:rsidRDefault="009D4BD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</w:pPr>
      <w:bookmarkStart w:id="12" w:name="_o4nit9c02jen" w:colFirst="0" w:colLast="0"/>
      <w:bookmarkEnd w:id="12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ПРИЛОЖЕНИЕ № 1 К ДОГОВОРУ №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 ___ от “___” ___ 20__ г.</w:t>
      </w:r>
    </w:p>
    <w:p w14:paraId="7612C044" w14:textId="77777777" w:rsidR="00B32131" w:rsidRDefault="00B32131"/>
    <w:p w14:paraId="4866F879" w14:textId="77777777" w:rsidR="00B32131" w:rsidRDefault="00B3213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3" w:name="_mfa4q95unez5" w:colFirst="0" w:colLast="0"/>
      <w:bookmarkEnd w:id="13"/>
    </w:p>
    <w:p w14:paraId="315718E4" w14:textId="77777777" w:rsidR="00B32131" w:rsidRDefault="009D4BD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АКТА СДАЧИ-ПРИЕМКИ УСЛУГ</w:t>
      </w:r>
    </w:p>
    <w:p w14:paraId="7562C1FC" w14:textId="77777777" w:rsidR="00B32131" w:rsidRDefault="00B321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8B8D49C" w14:textId="77777777" w:rsidR="00B32131" w:rsidRDefault="009D4BD8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АКТ № </w:t>
      </w:r>
      <w:r>
        <w:rPr>
          <w:rFonts w:ascii="Times New Roman" w:eastAsia="Times New Roman" w:hAnsi="Times New Roman" w:cs="Times New Roman"/>
          <w:b/>
          <w:highlight w:val="yellow"/>
        </w:rPr>
        <w:t>___</w:t>
      </w:r>
      <w:r>
        <w:rPr>
          <w:rFonts w:ascii="Times New Roman" w:eastAsia="Times New Roman" w:hAnsi="Times New Roman" w:cs="Times New Roman"/>
          <w:b/>
        </w:rPr>
        <w:t xml:space="preserve"> сдачи-приёмки оказанных услуг</w:t>
      </w:r>
    </w:p>
    <w:p w14:paraId="15C14C73" w14:textId="77777777" w:rsidR="00B32131" w:rsidRDefault="009D4BD8">
      <w:pPr>
        <w:pStyle w:val="a3"/>
        <w:spacing w:after="12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4" w:name="_ra1t0plpxx37" w:colFirst="0" w:colLast="0"/>
      <w:bookmarkEnd w:id="14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к договору оказания услуг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 от “___” ___________ 20__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года</w:t>
      </w:r>
    </w:p>
    <w:p w14:paraId="339EA135" w14:textId="77777777" w:rsidR="00B32131" w:rsidRDefault="009D4BD8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г.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“___” ______ 20__</w:t>
      </w:r>
      <w:r>
        <w:rPr>
          <w:rFonts w:ascii="Times New Roman" w:eastAsia="Times New Roman" w:hAnsi="Times New Roman" w:cs="Times New Roman"/>
        </w:rPr>
        <w:t xml:space="preserve"> г. </w:t>
      </w:r>
    </w:p>
    <w:tbl>
      <w:tblPr>
        <w:tblStyle w:val="a7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755"/>
      </w:tblGrid>
      <w:tr w:rsidR="00B32131" w14:paraId="755B9334" w14:textId="77777777">
        <w:trPr>
          <w:trHeight w:val="495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4864" w14:textId="77777777" w:rsidR="00B32131" w:rsidRDefault="009D4B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Заказчик: </w:t>
            </w:r>
          </w:p>
          <w:p w14:paraId="4B3511DF" w14:textId="77777777" w:rsidR="00B32131" w:rsidRDefault="009D4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B8748" w14:textId="77777777" w:rsidR="00B32131" w:rsidRDefault="009D4BD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14:paraId="4581A4E1" w14:textId="77777777" w:rsidR="00B32131" w:rsidRDefault="00B321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99F2FC5" w14:textId="77777777" w:rsidR="00B32131" w:rsidRDefault="009D4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0AF85EDA" w14:textId="77777777" w:rsidR="00B32131" w:rsidRDefault="009D4BD8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32131" w14:paraId="1D312EC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3311" w14:textId="77777777" w:rsidR="00B32131" w:rsidRDefault="009D4B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Исполнитель:  </w:t>
            </w:r>
          </w:p>
          <w:p w14:paraId="7552F2B5" w14:textId="77777777" w:rsidR="00B32131" w:rsidRDefault="009D4B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______</w:t>
            </w:r>
          </w:p>
          <w:p w14:paraId="0A35FA4D" w14:textId="77777777" w:rsidR="00B32131" w:rsidRDefault="00B3213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08DB" w14:textId="77777777" w:rsidR="00B32131" w:rsidRDefault="00B3213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EF08BD4" w14:textId="77777777" w:rsidR="00B32131" w:rsidRDefault="009D4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</w:tc>
      </w:tr>
    </w:tbl>
    <w:p w14:paraId="02DCCF15" w14:textId="77777777" w:rsidR="00B32131" w:rsidRDefault="00B32131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6C0107FB" w14:textId="77777777" w:rsidR="00B32131" w:rsidRDefault="009D4BD8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Исполнителем за период с </w:t>
      </w:r>
      <w:r>
        <w:rPr>
          <w:rFonts w:ascii="Times New Roman" w:eastAsia="Times New Roman" w:hAnsi="Times New Roman" w:cs="Times New Roman"/>
          <w:highlight w:val="yellow"/>
        </w:rPr>
        <w:t>“__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>_”  _</w:t>
      </w:r>
      <w:proofErr w:type="gramEnd"/>
      <w:r>
        <w:rPr>
          <w:rFonts w:ascii="Times New Roman" w:eastAsia="Times New Roman" w:hAnsi="Times New Roman" w:cs="Times New Roman"/>
          <w:highlight w:val="yellow"/>
        </w:rPr>
        <w:t>_________ 20__ г. по “___”  ____________ 20__</w:t>
      </w:r>
      <w:r>
        <w:rPr>
          <w:rFonts w:ascii="Times New Roman" w:eastAsia="Times New Roman" w:hAnsi="Times New Roman" w:cs="Times New Roman"/>
        </w:rPr>
        <w:t xml:space="preserve"> г. оказаны услуги</w:t>
      </w:r>
      <w:r>
        <w:rPr>
          <w:rFonts w:ascii="Times New Roman" w:eastAsia="Times New Roman" w:hAnsi="Times New Roman" w:cs="Times New Roman"/>
          <w:highlight w:val="white"/>
        </w:rPr>
        <w:t>:</w:t>
      </w:r>
    </w:p>
    <w:tbl>
      <w:tblPr>
        <w:tblStyle w:val="a8"/>
        <w:tblW w:w="979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520"/>
        <w:gridCol w:w="4935"/>
        <w:gridCol w:w="1770"/>
      </w:tblGrid>
      <w:tr w:rsidR="00B32131" w14:paraId="0964364A" w14:textId="77777777">
        <w:trPr>
          <w:trHeight w:val="52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2098" w14:textId="77777777" w:rsidR="00B32131" w:rsidRDefault="009D4B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5417" w14:textId="77777777" w:rsidR="00B32131" w:rsidRDefault="009D4B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CD59" w14:textId="77777777" w:rsidR="00B32131" w:rsidRDefault="009D4B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и характеристики услуги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A4C1" w14:textId="77777777" w:rsidR="00B32131" w:rsidRDefault="009D4B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услуги, руб.</w:t>
            </w:r>
          </w:p>
        </w:tc>
      </w:tr>
      <w:tr w:rsidR="00B32131" w14:paraId="3B06046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74DF" w14:textId="77777777" w:rsidR="00B32131" w:rsidRDefault="00B32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6D80" w14:textId="77777777" w:rsidR="00B32131" w:rsidRDefault="00B32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7CD9" w14:textId="77777777" w:rsidR="00B32131" w:rsidRDefault="00B32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7742" w14:textId="77777777" w:rsidR="00B32131" w:rsidRDefault="00B321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E4C7B3" w14:textId="77777777" w:rsidR="00B32131" w:rsidRDefault="00B32131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13CE12C5" w14:textId="77777777" w:rsidR="00B32131" w:rsidRDefault="009D4BD8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стоимость услуг составляет </w:t>
      </w:r>
      <w:r>
        <w:rPr>
          <w:rFonts w:ascii="Times New Roman" w:eastAsia="Times New Roman" w:hAnsi="Times New Roman" w:cs="Times New Roman"/>
          <w:highlight w:val="yellow"/>
        </w:rPr>
        <w:t xml:space="preserve">_____________ (__________) </w:t>
      </w:r>
      <w:r>
        <w:rPr>
          <w:rFonts w:ascii="Times New Roman" w:eastAsia="Times New Roman" w:hAnsi="Times New Roman" w:cs="Times New Roman"/>
        </w:rPr>
        <w:t>рублей 00 копеек, в том числе НДФЛ 13%.</w:t>
      </w:r>
    </w:p>
    <w:p w14:paraId="63B2C30A" w14:textId="77777777" w:rsidR="00B32131" w:rsidRDefault="009D4BD8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Обязательства Исполнителя выполнены в полном объеме и надлежащего качества, Стороны не имеют претензий друг к другу.</w:t>
      </w:r>
    </w:p>
    <w:p w14:paraId="5BF14EAB" w14:textId="77777777" w:rsidR="00B32131" w:rsidRDefault="009D4BD8">
      <w:pPr>
        <w:numPr>
          <w:ilvl w:val="0"/>
          <w:numId w:val="1"/>
        </w:numPr>
        <w:spacing w:after="120" w:line="240" w:lineRule="auto"/>
        <w:ind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Акт составлен на </w:t>
      </w:r>
      <w:r>
        <w:rPr>
          <w:rFonts w:ascii="Times New Roman" w:eastAsia="Times New Roman" w:hAnsi="Times New Roman" w:cs="Times New Roman"/>
          <w:highlight w:val="yellow"/>
        </w:rPr>
        <w:t xml:space="preserve">1 (одном) </w:t>
      </w:r>
      <w:r>
        <w:rPr>
          <w:rFonts w:ascii="Times New Roman" w:eastAsia="Times New Roman" w:hAnsi="Times New Roman" w:cs="Times New Roman"/>
        </w:rPr>
        <w:t xml:space="preserve">листе. </w:t>
      </w:r>
    </w:p>
    <w:p w14:paraId="5363CF82" w14:textId="77777777" w:rsidR="00B32131" w:rsidRDefault="00A44806">
      <w:pPr>
        <w:spacing w:line="240" w:lineRule="auto"/>
        <w:ind w:left="-30" w:hanging="270"/>
        <w:jc w:val="both"/>
        <w:rPr>
          <w:rFonts w:ascii="Times New Roman" w:eastAsia="Times New Roman" w:hAnsi="Times New Roman" w:cs="Times New Roman"/>
        </w:rPr>
      </w:pPr>
      <w:r>
        <w:pict w14:anchorId="1CEF1920">
          <v:rect id="_x0000_i1025" style="width:0;height:1.5pt" o:hralign="center" o:hrstd="t" o:hr="t" fillcolor="#a0a0a0" stroked="f"/>
        </w:pict>
      </w:r>
    </w:p>
    <w:p w14:paraId="371CA2D1" w14:textId="77777777" w:rsidR="00B32131" w:rsidRDefault="009D4BD8">
      <w:pPr>
        <w:spacing w:line="240" w:lineRule="auto"/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09EF7AD" w14:textId="77777777" w:rsidR="00B32131" w:rsidRDefault="009D4BD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 согласована путем проставления подписей в преамбуле Договора. </w:t>
      </w:r>
    </w:p>
    <w:p w14:paraId="4D909A30" w14:textId="77777777" w:rsidR="00B32131" w:rsidRDefault="009D4BD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Подписание Приложения № 1 не требуется. </w:t>
      </w:r>
    </w:p>
    <w:p w14:paraId="3F780452" w14:textId="77777777" w:rsidR="00B32131" w:rsidRDefault="00B32131">
      <w:pPr>
        <w:spacing w:after="200" w:line="240" w:lineRule="auto"/>
        <w:ind w:hanging="141"/>
        <w:jc w:val="both"/>
        <w:rPr>
          <w:rFonts w:ascii="Times New Roman" w:eastAsia="Times New Roman" w:hAnsi="Times New Roman" w:cs="Times New Roman"/>
        </w:rPr>
      </w:pPr>
    </w:p>
    <w:p w14:paraId="7A4A924E" w14:textId="77777777" w:rsidR="00B32131" w:rsidRDefault="00B32131">
      <w:pPr>
        <w:ind w:hanging="141"/>
        <w:rPr>
          <w:rFonts w:ascii="Times New Roman" w:eastAsia="Times New Roman" w:hAnsi="Times New Roman" w:cs="Times New Roman"/>
        </w:rPr>
      </w:pPr>
    </w:p>
    <w:p w14:paraId="19DBB658" w14:textId="77777777" w:rsidR="00B32131" w:rsidRDefault="00B32131"/>
    <w:sectPr w:rsidR="00B32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850" w:bottom="1247" w:left="1275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Александр Гапеенков (Кнопка)" w:date="2020-08-31T10:49:00Z" w:initials="">
    <w:p w14:paraId="15902BD5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ОБРАТИТЕ ОСОБОЕ ВНИМАНИЕ: в случае заключения ГПХ договора с иностранцем, оказывающим услуги на территории РФ, нужно подавать уведомление в МВД в течение 3х рабочих дней с даты заключения договора.</w:t>
      </w:r>
    </w:p>
  </w:comment>
  <w:comment w:id="2" w:author="Александр Гапеенков (Кнопка)" w:date="2020-08-31T10:31:00Z" w:initials="">
    <w:p w14:paraId="56EE595A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Здесь обязательно нужно указать гражданином какой страны является иностранец.</w:t>
      </w:r>
    </w:p>
  </w:comment>
  <w:comment w:id="3" w:author="Александр Гапеенков (Кнопка)" w:date="2020-08-31T10:35:00Z" w:initials="">
    <w:p w14:paraId="10E6BCC5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Если иностранец оказывает услуги на территории РФ, то нужно прописать на каком основании - временно проживающий/постоянно проживающий/высококвалифицированный специалист. Кроме того, нужно указать документ-основание нахождения на территории РФ (патент или разрешение на работу ВКС) и реквизиты документа (номер и дату)</w:t>
      </w:r>
    </w:p>
  </w:comment>
  <w:comment w:id="4" w:author="Александр Гапеенков (Кнопка)" w:date="2020-08-31T10:41:00Z" w:initials="">
    <w:p w14:paraId="7EE49AB1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Договор ГПХ с иностранцем должен иметь не только указание на его предмет, но и на конечный срок оказания услуг.</w:t>
      </w:r>
    </w:p>
  </w:comment>
  <w:comment w:id="5" w:author="Александр Гапеенков (Кнопка)" w:date="2020-08-31T10:42:00Z" w:initials="">
    <w:p w14:paraId="230F834B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Договор ГПХ с иностранцем должен иметь точное указание на стоимость услуг, поэтому если мы делаем рамочный договор, то нужно </w:t>
      </w:r>
      <w:proofErr w:type="gramStart"/>
      <w:r>
        <w:rPr>
          <w:color w:val="000000"/>
        </w:rPr>
        <w:t>писать</w:t>
      </w:r>
      <w:proofErr w:type="gramEnd"/>
      <w:r>
        <w:rPr>
          <w:color w:val="000000"/>
        </w:rPr>
        <w:t xml:space="preserve"> что стоимость услуг по договору складывается из суммы стоимостей всех приложений к договору</w:t>
      </w:r>
    </w:p>
  </w:comment>
  <w:comment w:id="6" w:author="Александр Гапеенков (Кнопка)" w:date="2020-08-31T10:50:00Z" w:initials="">
    <w:p w14:paraId="252CABFD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Подписание договора ГПХ с гражданином иного государства автоматически относит заказчика услуг (независимо от его статуса) к категории налоговых агентов, что обязует его перечислять НДФЛ с суммы оплаты труда подрядчика (исполнителя), предусмотренной соглашением.</w:t>
      </w:r>
    </w:p>
    <w:p w14:paraId="3DCED749" w14:textId="77777777" w:rsidR="00B32131" w:rsidRDefault="00B3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325E535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Ставка НДФЛ вариативна, и зависит от статуса лица (ст. 224 НК РФ):</w:t>
      </w:r>
    </w:p>
    <w:p w14:paraId="1FD70C5B" w14:textId="77777777" w:rsidR="00B32131" w:rsidRDefault="00B3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801BA54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Согласно п. 2 ст. 207 НК РФ, при непрерывном проживании на территории РФ не менее 183 суток (в течение 12 месяцев подряд), иностранец считается резидентом, при меньшем периоде проживания - нерезидентом. Размер подоходного налога на дату получения дохода составляет для нерезидентов – 30%, для резидентов – 13%.</w:t>
      </w:r>
    </w:p>
    <w:p w14:paraId="1555F5FF" w14:textId="77777777" w:rsidR="00B32131" w:rsidRDefault="00B3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DCAE412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Согласно ст.73 Договора о ЕАЭС, если иностранный резидент или нерезидент имеет гражданство страны, входящей в состав ЕАЭС (Армения, Беларусь, Киргизия, Казахстан), сумма НДФЛ всегда исчисляется по общей ставке 13%.</w:t>
      </w:r>
    </w:p>
    <w:p w14:paraId="0B9C555E" w14:textId="77777777" w:rsidR="00B32131" w:rsidRDefault="00B3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783ADED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Подоходным налогом в размере 13% облагается доход иностранных граждан, относящихся к категориям:</w:t>
      </w:r>
    </w:p>
    <w:p w14:paraId="61B4081B" w14:textId="77777777" w:rsidR="00B32131" w:rsidRDefault="00B3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2A7D7B0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получивших временное (с установленной продолжительностью) убежище в РФ,</w:t>
      </w:r>
    </w:p>
    <w:p w14:paraId="0C0A59A6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беженцев,</w:t>
      </w:r>
    </w:p>
    <w:p w14:paraId="041DFF90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- высококвалифицированных специалистов.</w:t>
      </w:r>
    </w:p>
  </w:comment>
  <w:comment w:id="8" w:author="Александр Гапеенков (Кнопка)" w:date="2020-08-31T10:51:00Z" w:initials="">
    <w:p w14:paraId="0DE1EB04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Не забудь сообщить клиенту о взносах!</w:t>
      </w:r>
    </w:p>
    <w:p w14:paraId="2F01B8AB" w14:textId="77777777" w:rsidR="00B32131" w:rsidRDefault="00B3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0164525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Размер страховых взносов зависит от статуса иностранца на территории РФ. Установленные ставки составят (ст. 425 НК РФ):</w:t>
      </w:r>
    </w:p>
    <w:p w14:paraId="21679228" w14:textId="77777777" w:rsidR="00B32131" w:rsidRDefault="00B3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D5EC9CC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для иностранных граждан, временно пребывающих на территории России:</w:t>
      </w:r>
    </w:p>
    <w:p w14:paraId="5870529A" w14:textId="77777777" w:rsidR="00B32131" w:rsidRDefault="00B3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81DC053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ОПС – 22</w:t>
      </w:r>
      <w:proofErr w:type="gramStart"/>
      <w:r>
        <w:rPr>
          <w:color w:val="000000"/>
        </w:rPr>
        <w:t>% ,</w:t>
      </w:r>
      <w:proofErr w:type="gramEnd"/>
      <w:r>
        <w:rPr>
          <w:color w:val="000000"/>
        </w:rPr>
        <w:t xml:space="preserve"> соцстрахование (нетрудоспособность и материнство) – 1,8%, взносы на </w:t>
      </w:r>
      <w:proofErr w:type="spellStart"/>
      <w:r>
        <w:rPr>
          <w:color w:val="000000"/>
        </w:rPr>
        <w:t>медстрахование</w:t>
      </w:r>
      <w:proofErr w:type="spellEnd"/>
      <w:r>
        <w:rPr>
          <w:color w:val="000000"/>
        </w:rPr>
        <w:t xml:space="preserve"> не начисляются;</w:t>
      </w:r>
    </w:p>
    <w:p w14:paraId="58681CF2" w14:textId="77777777" w:rsidR="00B32131" w:rsidRDefault="00B3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D2B663A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для иностранцев, временно или постоянно проживающих на территории России, граждан стран ЕАЭС, беженцев:</w:t>
      </w:r>
    </w:p>
    <w:p w14:paraId="74FD91A3" w14:textId="77777777" w:rsidR="00B32131" w:rsidRDefault="00B3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EC920DD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ОПС – 22</w:t>
      </w:r>
      <w:proofErr w:type="gramStart"/>
      <w:r>
        <w:rPr>
          <w:color w:val="000000"/>
        </w:rPr>
        <w:t>% ,</w:t>
      </w:r>
      <w:proofErr w:type="gramEnd"/>
      <w:r>
        <w:rPr>
          <w:color w:val="000000"/>
        </w:rPr>
        <w:t xml:space="preserve"> соцстрахование – 2,9%, </w:t>
      </w:r>
      <w:proofErr w:type="spellStart"/>
      <w:r>
        <w:rPr>
          <w:color w:val="000000"/>
        </w:rPr>
        <w:t>медстрахование</w:t>
      </w:r>
      <w:proofErr w:type="spellEnd"/>
      <w:r>
        <w:rPr>
          <w:color w:val="000000"/>
        </w:rPr>
        <w:t xml:space="preserve"> - 5,1%.</w:t>
      </w:r>
    </w:p>
    <w:p w14:paraId="44FE817F" w14:textId="77777777" w:rsidR="00B32131" w:rsidRDefault="00B32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2BABC5A" w14:textId="77777777" w:rsidR="00B32131" w:rsidRDefault="009D4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Взносы на «травматизм» уплачиваются в ФСС на общих основаниях, если обязанность их уплаты предусмотрена договором (ст. 5 закона от 24.07.1998 № 125-ФЗ). Тарифы составляют от 0,2 до 8,5 процентов.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02BD5" w15:done="0"/>
  <w15:commentEx w15:paraId="56EE595A" w15:done="0"/>
  <w15:commentEx w15:paraId="10E6BCC5" w15:done="0"/>
  <w15:commentEx w15:paraId="7EE49AB1" w15:done="0"/>
  <w15:commentEx w15:paraId="230F834B" w15:done="0"/>
  <w15:commentEx w15:paraId="041DFF90" w15:done="0"/>
  <w15:commentEx w15:paraId="72BABC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60827" w14:textId="77777777" w:rsidR="00A44806" w:rsidRDefault="00A44806">
      <w:pPr>
        <w:spacing w:line="240" w:lineRule="auto"/>
      </w:pPr>
      <w:r>
        <w:separator/>
      </w:r>
    </w:p>
  </w:endnote>
  <w:endnote w:type="continuationSeparator" w:id="0">
    <w:p w14:paraId="551F3078" w14:textId="77777777" w:rsidR="00A44806" w:rsidRDefault="00A44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D2002" w14:textId="77777777" w:rsidR="00994EF6" w:rsidRDefault="00994EF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2C95" w14:textId="77777777" w:rsidR="00B32131" w:rsidRDefault="009D4BD8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17FC9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4B4E" w14:textId="77777777" w:rsidR="00994EF6" w:rsidRDefault="00994EF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4765" w14:textId="77777777" w:rsidR="00A44806" w:rsidRDefault="00A44806">
      <w:pPr>
        <w:spacing w:line="240" w:lineRule="auto"/>
      </w:pPr>
      <w:r>
        <w:separator/>
      </w:r>
    </w:p>
  </w:footnote>
  <w:footnote w:type="continuationSeparator" w:id="0">
    <w:p w14:paraId="684D39AE" w14:textId="77777777" w:rsidR="00A44806" w:rsidRDefault="00A44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73FC" w14:textId="77777777" w:rsidR="00994EF6" w:rsidRDefault="00994EF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90D9" w14:textId="77777777" w:rsidR="00994EF6" w:rsidRDefault="00994EF6" w:rsidP="00994EF6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>
      <w:rPr>
        <w:rFonts w:ascii="Futura PT" w:eastAsia="Times New Roman" w:hAnsi="Futura PT" w:cs="Times New Roman"/>
        <w:b/>
        <w:noProof/>
        <w:sz w:val="36"/>
        <w:szCs w:val="36"/>
        <w:lang w:val="ru-RU"/>
      </w:rPr>
      <w:drawing>
        <wp:inline distT="0" distB="0" distL="0" distR="0" wp14:anchorId="3492437E" wp14:editId="6A340559">
          <wp:extent cx="1533525" cy="233096"/>
          <wp:effectExtent l="0" t="0" r="0" b="0"/>
          <wp:docPr id="3" name="Рисунок 3" descr="кнопка_logo_RU_RGB_2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нопка_logo_RU_RGB_2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77" cy="23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69F8A" w14:textId="5AAD65E6" w:rsidR="00994EF6" w:rsidRPr="00994EF6" w:rsidRDefault="00994EF6" w:rsidP="00994EF6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 w:rsidRPr="009A7A0A">
      <w:rPr>
        <w:rFonts w:ascii="Futura PT" w:eastAsia="Times New Roman" w:hAnsi="Futura PT" w:cs="Times New Roman"/>
        <w:b/>
        <w:sz w:val="24"/>
        <w:szCs w:val="24"/>
      </w:rPr>
      <w:t xml:space="preserve">Подготовлено сервисом для предпринимателей Кнопка. </w:t>
    </w:r>
    <w:r w:rsidRPr="009A7A0A">
      <w:rPr>
        <w:rFonts w:ascii="Futura PT" w:eastAsia="Times New Roman" w:hAnsi="Futura PT" w:cs="Times New Roman"/>
        <w:b/>
        <w:sz w:val="24"/>
        <w:szCs w:val="24"/>
      </w:rPr>
      <w:br/>
      <w:t>Ведём бухгалтерию, сдаём отчётность, помогаем в юридических вопросах.</w:t>
    </w:r>
    <w:r w:rsidRPr="009A7A0A">
      <w:rPr>
        <w:rFonts w:ascii="Futura PT" w:eastAsia="Times New Roman" w:hAnsi="Futura PT" w:cs="Times New Roman"/>
        <w:b/>
        <w:sz w:val="24"/>
        <w:szCs w:val="24"/>
        <w:lang w:val="ru-RU"/>
      </w:rPr>
      <w:t xml:space="preserve"> </w:t>
    </w:r>
    <w:hyperlink r:id="rId2" w:history="1">
      <w:r w:rsidRPr="009A7A0A">
        <w:rPr>
          <w:rStyle w:val="af2"/>
          <w:rFonts w:ascii="Futura PT" w:eastAsia="Times New Roman" w:hAnsi="Futura PT" w:cs="Times New Roman"/>
          <w:b/>
          <w:sz w:val="24"/>
          <w:szCs w:val="24"/>
          <w:lang w:val="en-US"/>
        </w:rPr>
        <w:t>knopka</w:t>
      </w:r>
      <w:r w:rsidRPr="009A7A0A">
        <w:rPr>
          <w:rStyle w:val="af2"/>
          <w:rFonts w:ascii="Futura PT" w:eastAsia="Times New Roman" w:hAnsi="Futura PT" w:cs="Times New Roman"/>
          <w:b/>
          <w:sz w:val="24"/>
          <w:szCs w:val="24"/>
        </w:rPr>
        <w:t>.</w:t>
      </w:r>
      <w:r w:rsidRPr="009A7A0A">
        <w:rPr>
          <w:rStyle w:val="af2"/>
          <w:rFonts w:ascii="Futura PT" w:eastAsia="Times New Roman" w:hAnsi="Futura PT" w:cs="Times New Roman"/>
          <w:b/>
          <w:sz w:val="24"/>
          <w:szCs w:val="24"/>
          <w:lang w:val="en-US"/>
        </w:rPr>
        <w:t>com</w:t>
      </w:r>
    </w:hyperlink>
    <w:bookmarkStart w:id="15" w:name="_GoBack"/>
    <w:bookmarkEnd w:id="1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237D7" w14:textId="77777777" w:rsidR="00994EF6" w:rsidRDefault="00994EF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36F9"/>
    <w:multiLevelType w:val="multilevel"/>
    <w:tmpl w:val="53AEB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97D35C7"/>
    <w:multiLevelType w:val="multilevel"/>
    <w:tmpl w:val="94A021E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31"/>
    <w:rsid w:val="00994EF6"/>
    <w:rsid w:val="009D4BD8"/>
    <w:rsid w:val="00A44806"/>
    <w:rsid w:val="00B32131"/>
    <w:rsid w:val="00E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DC7F"/>
  <w15:docId w15:val="{771C560F-7768-4B5F-AB05-20591EE6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94E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EF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94EF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4EF6"/>
  </w:style>
  <w:style w:type="paragraph" w:styleId="af0">
    <w:name w:val="footer"/>
    <w:basedOn w:val="a"/>
    <w:link w:val="af1"/>
    <w:uiPriority w:val="99"/>
    <w:unhideWhenUsed/>
    <w:rsid w:val="00994EF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4EF6"/>
  </w:style>
  <w:style w:type="character" w:customStyle="1" w:styleId="a4">
    <w:name w:val="Название Знак"/>
    <w:basedOn w:val="a0"/>
    <w:link w:val="a3"/>
    <w:rsid w:val="00994EF6"/>
    <w:rPr>
      <w:sz w:val="52"/>
      <w:szCs w:val="52"/>
    </w:rPr>
  </w:style>
  <w:style w:type="character" w:styleId="af2">
    <w:name w:val="Hyperlink"/>
    <w:basedOn w:val="a0"/>
    <w:uiPriority w:val="99"/>
    <w:semiHidden/>
    <w:unhideWhenUsed/>
    <w:rsid w:val="00994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nopka.com/?utm_source=other&amp;utm_medium=organic&amp;utm_campaign=shabloni&amp;utm_content=gpx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3</cp:revision>
  <dcterms:created xsi:type="dcterms:W3CDTF">2022-09-16T11:50:00Z</dcterms:created>
  <dcterms:modified xsi:type="dcterms:W3CDTF">2022-09-16T11:51:00Z</dcterms:modified>
</cp:coreProperties>
</file>